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8908EC" w14:textId="4C307ED0" w:rsidR="00346253" w:rsidRDefault="00346253" w:rsidP="00346253">
      <w:r>
        <w:rPr>
          <w:rFonts w:hint="eastAsia"/>
        </w:rPr>
        <w:t>様式第</w:t>
      </w:r>
      <w:r w:rsidR="00AC7E78">
        <w:rPr>
          <w:rFonts w:hint="eastAsia"/>
        </w:rPr>
        <w:t>六</w:t>
      </w:r>
      <w:r w:rsidR="003D50BC">
        <w:rPr>
          <w:rFonts w:hint="eastAsia"/>
        </w:rPr>
        <w:t>の二</w:t>
      </w:r>
      <w:r>
        <w:rPr>
          <w:rFonts w:hint="eastAsia"/>
        </w:rPr>
        <w:t>（第５条関係）</w:t>
      </w:r>
    </w:p>
    <w:p w14:paraId="08280B0C" w14:textId="77777777" w:rsidR="00346253" w:rsidRDefault="00346253" w:rsidP="00346253"/>
    <w:p w14:paraId="033C7F83" w14:textId="77777777" w:rsidR="00346253" w:rsidRDefault="00346253" w:rsidP="00346253"/>
    <w:p w14:paraId="42F48840" w14:textId="387C2E9A" w:rsidR="00346253" w:rsidRDefault="0000314B" w:rsidP="00346253">
      <w:pPr>
        <w:jc w:val="center"/>
      </w:pPr>
      <w:r>
        <w:rPr>
          <w:rFonts w:hint="eastAsia"/>
        </w:rPr>
        <w:t>変更後の</w:t>
      </w:r>
      <w:r w:rsidR="00346253">
        <w:rPr>
          <w:rFonts w:hint="eastAsia"/>
        </w:rPr>
        <w:t>先端設備等に係る誓約書</w:t>
      </w:r>
    </w:p>
    <w:p w14:paraId="3A1BD9EB" w14:textId="77777777" w:rsidR="00346253" w:rsidRPr="006F31B9" w:rsidRDefault="00346253" w:rsidP="00346253"/>
    <w:p w14:paraId="5983CE9B" w14:textId="77777777" w:rsidR="00346253" w:rsidRDefault="00346253" w:rsidP="00346253"/>
    <w:p w14:paraId="309A0007" w14:textId="77777777" w:rsidR="00346253" w:rsidRDefault="00346253" w:rsidP="00346253">
      <w:pPr>
        <w:jc w:val="right"/>
      </w:pPr>
      <w:r>
        <w:rPr>
          <w:rFonts w:hint="eastAsia"/>
        </w:rPr>
        <w:t xml:space="preserve">　　　年　　　月　　　日</w:t>
      </w:r>
    </w:p>
    <w:p w14:paraId="1EFFDFB7" w14:textId="77777777" w:rsidR="00346253" w:rsidRPr="0099376D" w:rsidRDefault="00346253" w:rsidP="00346253"/>
    <w:p w14:paraId="59363AC8" w14:textId="77777777" w:rsidR="00346253" w:rsidRDefault="00346253" w:rsidP="00346253"/>
    <w:p w14:paraId="54D37158" w14:textId="17BBF30A" w:rsidR="003267DC" w:rsidRPr="00407DD7" w:rsidRDefault="003267DC" w:rsidP="003267DC">
      <w:pPr>
        <w:rPr>
          <w:rFonts w:asciiTheme="minorEastAsia" w:hAnsiTheme="minorEastAsia"/>
        </w:rPr>
      </w:pPr>
      <w:r w:rsidRPr="00407DD7">
        <w:rPr>
          <w:rFonts w:asciiTheme="minorEastAsia" w:hAnsiTheme="minorEastAsia" w:hint="eastAsia"/>
        </w:rPr>
        <w:t xml:space="preserve">　</w:t>
      </w:r>
      <w:r w:rsidR="00BA2B2A">
        <w:rPr>
          <w:rFonts w:asciiTheme="minorEastAsia" w:hAnsiTheme="minorEastAsia" w:hint="eastAsia"/>
        </w:rPr>
        <w:t>階上町長</w:t>
      </w:r>
      <w:r w:rsidRPr="00407DD7">
        <w:rPr>
          <w:rFonts w:asciiTheme="minorEastAsia" w:hAnsiTheme="minorEastAsia" w:hint="eastAsia"/>
        </w:rPr>
        <w:t xml:space="preserve">　殿</w:t>
      </w:r>
    </w:p>
    <w:p w14:paraId="32676978" w14:textId="77777777" w:rsidR="00346253" w:rsidRPr="003267DC" w:rsidRDefault="00346253" w:rsidP="00346253"/>
    <w:p w14:paraId="4445F2DD" w14:textId="77777777" w:rsidR="00346253" w:rsidRDefault="00346253" w:rsidP="00346253"/>
    <w:p w14:paraId="1CB35A12" w14:textId="2067723E" w:rsidR="00346253" w:rsidRDefault="00346253" w:rsidP="00CA45B0">
      <w:pPr>
        <w:ind w:leftChars="1400" w:left="3360"/>
        <w:rPr>
          <w:ins w:id="0" w:author="作成者"/>
        </w:rPr>
      </w:pPr>
      <w:r w:rsidRPr="000B54EC">
        <w:rPr>
          <w:rFonts w:hint="eastAsia"/>
          <w:spacing w:val="15"/>
          <w:kern w:val="0"/>
          <w:fitText w:val="1560" w:id="1700055552"/>
        </w:rPr>
        <w:t xml:space="preserve">住　　　　</w:t>
      </w:r>
      <w:r w:rsidRPr="000B54EC">
        <w:rPr>
          <w:rFonts w:hint="eastAsia"/>
          <w:spacing w:val="-15"/>
          <w:kern w:val="0"/>
          <w:fitText w:val="1560" w:id="1700055552"/>
        </w:rPr>
        <w:t>所</w:t>
      </w:r>
      <w:r>
        <w:rPr>
          <w:rFonts w:hint="eastAsia"/>
        </w:rPr>
        <w:t xml:space="preserve">　〒</w:t>
      </w:r>
    </w:p>
    <w:p w14:paraId="3B96836C" w14:textId="77777777" w:rsidR="00BA2B2A" w:rsidRDefault="00BA2B2A" w:rsidP="00CA45B0">
      <w:pPr>
        <w:ind w:leftChars="1400" w:left="3360"/>
        <w:rPr>
          <w:rFonts w:hint="eastAsia"/>
        </w:rPr>
      </w:pPr>
      <w:bookmarkStart w:id="1" w:name="_GoBack"/>
      <w:bookmarkEnd w:id="1"/>
    </w:p>
    <w:p w14:paraId="2793334A" w14:textId="77777777" w:rsidR="00346253" w:rsidRDefault="00346253" w:rsidP="00346253">
      <w:pPr>
        <w:ind w:leftChars="1400" w:left="3360"/>
        <w:rPr>
          <w:kern w:val="0"/>
        </w:rPr>
      </w:pPr>
      <w:r w:rsidRPr="000B54EC">
        <w:rPr>
          <w:rFonts w:hint="eastAsia"/>
          <w:spacing w:val="90"/>
          <w:kern w:val="0"/>
          <w:fitText w:val="1560" w:id="1700055553"/>
        </w:rPr>
        <w:t>名称及</w:t>
      </w:r>
      <w:r w:rsidRPr="000B54EC">
        <w:rPr>
          <w:rFonts w:hint="eastAsia"/>
          <w:spacing w:val="30"/>
          <w:kern w:val="0"/>
          <w:fitText w:val="1560" w:id="1700055553"/>
        </w:rPr>
        <w:t>び</w:t>
      </w:r>
    </w:p>
    <w:p w14:paraId="5523740D" w14:textId="7C4DD47E" w:rsidR="00346253" w:rsidRPr="00407DD7" w:rsidRDefault="00346253" w:rsidP="00346253">
      <w:pPr>
        <w:ind w:leftChars="1400" w:left="3360"/>
        <w:rPr>
          <w:rFonts w:asciiTheme="minorEastAsia" w:hAnsiTheme="minorEastAsia"/>
        </w:rPr>
      </w:pPr>
      <w:r w:rsidRPr="000B54EC">
        <w:rPr>
          <w:rFonts w:hint="eastAsia"/>
          <w:spacing w:val="15"/>
          <w:kern w:val="0"/>
          <w:fitText w:val="1560" w:id="1700055554"/>
        </w:rPr>
        <w:t>代表者の氏</w:t>
      </w:r>
      <w:r w:rsidRPr="000B54EC">
        <w:rPr>
          <w:rFonts w:hint="eastAsia"/>
          <w:spacing w:val="-15"/>
          <w:kern w:val="0"/>
          <w:fitText w:val="1560" w:id="1700055554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7D41BD">
        <w:rPr>
          <w:rFonts w:asciiTheme="minorEastAsia" w:hAnsiTheme="minorEastAsia" w:hint="eastAsia"/>
        </w:rPr>
        <w:t xml:space="preserve">　</w:t>
      </w:r>
    </w:p>
    <w:p w14:paraId="4C27EC37" w14:textId="77777777" w:rsidR="00346253" w:rsidRDefault="00346253" w:rsidP="00346253"/>
    <w:p w14:paraId="329DDD7D" w14:textId="77777777" w:rsidR="00346253" w:rsidRPr="0099376D" w:rsidRDefault="00346253" w:rsidP="00346253"/>
    <w:p w14:paraId="6D46C047" w14:textId="10570C4D" w:rsidR="00346253" w:rsidRPr="009774C3" w:rsidRDefault="003D50BC" w:rsidP="00346253">
      <w:r>
        <w:rPr>
          <w:rFonts w:hint="eastAsia"/>
        </w:rPr>
        <w:t xml:space="preserve">　経</w:t>
      </w:r>
      <w:r w:rsidRPr="009774C3">
        <w:rPr>
          <w:rFonts w:hint="eastAsia"/>
        </w:rPr>
        <w:t>済産業省関係生産性向上特別措置法施行規則第５条第５</w:t>
      </w:r>
      <w:r w:rsidR="00346253" w:rsidRPr="009774C3">
        <w:rPr>
          <w:rFonts w:hint="eastAsia"/>
        </w:rPr>
        <w:t>項の規定に基づき、</w:t>
      </w:r>
      <w:r w:rsidR="00B923C9" w:rsidRPr="009774C3">
        <w:rPr>
          <w:rFonts w:hint="eastAsia"/>
        </w:rPr>
        <w:t>別紙の</w:t>
      </w:r>
      <w:r w:rsidR="00346253" w:rsidRPr="009774C3">
        <w:rPr>
          <w:rFonts w:hint="eastAsia"/>
        </w:rPr>
        <w:t>設備</w:t>
      </w:r>
      <w:r w:rsidR="00112C9E" w:rsidRPr="009774C3">
        <w:rPr>
          <w:rFonts w:hint="eastAsia"/>
        </w:rPr>
        <w:t>等</w:t>
      </w:r>
      <w:r w:rsidR="0000314B" w:rsidRPr="009774C3">
        <w:rPr>
          <w:rFonts w:hint="eastAsia"/>
        </w:rPr>
        <w:t>のうち先端設備等導入計画の変更により追加したもの</w:t>
      </w:r>
      <w:r w:rsidR="00346253" w:rsidRPr="009774C3">
        <w:rPr>
          <w:rFonts w:hint="eastAsia"/>
        </w:rPr>
        <w:t>については</w:t>
      </w:r>
      <w:r w:rsidR="0000314B" w:rsidRPr="009774C3">
        <w:rPr>
          <w:rFonts w:hint="eastAsia"/>
        </w:rPr>
        <w:t>、</w:t>
      </w:r>
      <w:r w:rsidRPr="009774C3">
        <w:rPr>
          <w:rFonts w:hint="eastAsia"/>
        </w:rPr>
        <w:t>同規則第１条第３</w:t>
      </w:r>
      <w:r w:rsidR="00346253" w:rsidRPr="009774C3">
        <w:rPr>
          <w:rFonts w:hint="eastAsia"/>
        </w:rPr>
        <w:t>項に規定する要件</w:t>
      </w:r>
      <w:r w:rsidR="005D6D15" w:rsidRPr="009774C3">
        <w:rPr>
          <w:rFonts w:hint="eastAsia"/>
        </w:rPr>
        <w:t>に</w:t>
      </w:r>
      <w:r w:rsidR="00346253" w:rsidRPr="009774C3">
        <w:rPr>
          <w:rFonts w:hint="eastAsia"/>
        </w:rPr>
        <w:t>該当することを</w:t>
      </w:r>
      <w:r w:rsidR="00AE160E" w:rsidRPr="009774C3">
        <w:rPr>
          <w:rFonts w:hint="eastAsia"/>
        </w:rPr>
        <w:t>誓約します。また、当該要件に該当することを</w:t>
      </w:r>
      <w:r w:rsidR="00346253" w:rsidRPr="009774C3">
        <w:rPr>
          <w:rFonts w:hint="eastAsia"/>
        </w:rPr>
        <w:t>証する書類として別添のとおり提出します。</w:t>
      </w:r>
    </w:p>
    <w:p w14:paraId="4E4B42A7" w14:textId="77777777" w:rsidR="00346253" w:rsidRPr="009774C3" w:rsidRDefault="00346253" w:rsidP="00346253"/>
    <w:p w14:paraId="3848D902" w14:textId="1996ABA9" w:rsidR="00B923C9" w:rsidRPr="009774C3" w:rsidRDefault="00B923C9">
      <w:pPr>
        <w:widowControl/>
        <w:jc w:val="left"/>
      </w:pPr>
      <w:r w:rsidRPr="009774C3">
        <w:br w:type="page"/>
      </w:r>
    </w:p>
    <w:p w14:paraId="30E91709" w14:textId="77777777" w:rsidR="003D50BC" w:rsidRPr="009774C3" w:rsidRDefault="003D50BC" w:rsidP="003D50BC">
      <w:r w:rsidRPr="009774C3">
        <w:rPr>
          <w:rFonts w:hint="eastAsia"/>
        </w:rPr>
        <w:lastRenderedPageBreak/>
        <w:t>別　紙</w:t>
      </w:r>
    </w:p>
    <w:p w14:paraId="79258411" w14:textId="36E5D2F7" w:rsidR="003D50BC" w:rsidRPr="009774C3" w:rsidRDefault="003D50BC" w:rsidP="003D50BC"/>
    <w:p w14:paraId="25F176CB" w14:textId="77777777" w:rsidR="006A4DFD" w:rsidRPr="009774C3" w:rsidRDefault="006A4DFD" w:rsidP="006A4DFD">
      <w:r w:rsidRPr="009774C3">
        <w:rPr>
          <w:rFonts w:hint="eastAsia"/>
        </w:rPr>
        <w:t>＜様式第五（第５条関係）別紙＞</w:t>
      </w:r>
    </w:p>
    <w:p w14:paraId="3B671F9D" w14:textId="77777777" w:rsidR="006A4DFD" w:rsidRPr="009774C3" w:rsidRDefault="006A4DFD" w:rsidP="006A4DFD">
      <w:r w:rsidRPr="009774C3">
        <w:rPr>
          <w:rFonts w:hint="eastAsia"/>
        </w:rPr>
        <w:t>４　先端設備等導入の内容</w:t>
      </w:r>
    </w:p>
    <w:p w14:paraId="7E34AA04" w14:textId="77777777" w:rsidR="006A4DFD" w:rsidRPr="009774C3" w:rsidRDefault="006A4DFD" w:rsidP="006A4DFD">
      <w:r w:rsidRPr="009774C3">
        <w:rPr>
          <w:rFonts w:hint="eastAsia"/>
        </w:rPr>
        <w:t>（３）先端設備等の種類及び導入時期</w:t>
      </w:r>
    </w:p>
    <w:p w14:paraId="29DB3056" w14:textId="0D4D1F9B" w:rsidR="00CA45B0" w:rsidRPr="009774C3" w:rsidRDefault="006A4DFD" w:rsidP="00CA45B0">
      <w:r w:rsidRPr="009774C3">
        <w:rPr>
          <w:rFonts w:hint="eastAsia"/>
        </w:rPr>
        <w:t>＜建物＞</w:t>
      </w:r>
    </w:p>
    <w:tbl>
      <w:tblPr>
        <w:tblStyle w:val="a7"/>
        <w:tblW w:w="9952" w:type="dxa"/>
        <w:tblLook w:val="04A0" w:firstRow="1" w:lastRow="0" w:firstColumn="1" w:lastColumn="0" w:noHBand="0" w:noVBand="1"/>
      </w:tblPr>
      <w:tblGrid>
        <w:gridCol w:w="456"/>
        <w:gridCol w:w="2126"/>
        <w:gridCol w:w="3685"/>
        <w:gridCol w:w="3685"/>
      </w:tblGrid>
      <w:tr w:rsidR="009774C3" w:rsidRPr="009774C3" w14:paraId="3BA41449" w14:textId="77777777" w:rsidTr="00990218">
        <w:tc>
          <w:tcPr>
            <w:tcW w:w="456" w:type="dxa"/>
          </w:tcPr>
          <w:p w14:paraId="2F486B2D" w14:textId="77777777" w:rsidR="003D50BC" w:rsidRPr="009774C3" w:rsidRDefault="003D50BC" w:rsidP="00990218">
            <w:pPr>
              <w:jc w:val="center"/>
            </w:pPr>
          </w:p>
        </w:tc>
        <w:tc>
          <w:tcPr>
            <w:tcW w:w="2126" w:type="dxa"/>
          </w:tcPr>
          <w:p w14:paraId="08445F83" w14:textId="77777777" w:rsidR="003D50BC" w:rsidRPr="009774C3" w:rsidRDefault="003D50BC" w:rsidP="00990218">
            <w:pPr>
              <w:jc w:val="center"/>
            </w:pPr>
            <w:r w:rsidRPr="009774C3"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4210E6FA" w14:textId="77777777" w:rsidR="003D50BC" w:rsidRPr="009774C3" w:rsidRDefault="003D50BC" w:rsidP="00990218">
            <w:pPr>
              <w:jc w:val="center"/>
            </w:pPr>
            <w:r w:rsidRPr="009774C3">
              <w:rPr>
                <w:rFonts w:hint="eastAsia"/>
              </w:rPr>
              <w:t>所在地</w:t>
            </w:r>
          </w:p>
        </w:tc>
        <w:tc>
          <w:tcPr>
            <w:tcW w:w="3685" w:type="dxa"/>
          </w:tcPr>
          <w:p w14:paraId="1D79DC1D" w14:textId="77777777" w:rsidR="003D50BC" w:rsidRPr="009774C3" w:rsidRDefault="003D50BC" w:rsidP="00990218">
            <w:pPr>
              <w:jc w:val="center"/>
            </w:pPr>
            <w:r w:rsidRPr="009774C3">
              <w:rPr>
                <w:rFonts w:hint="eastAsia"/>
              </w:rPr>
              <w:t>金額</w:t>
            </w:r>
          </w:p>
          <w:p w14:paraId="66FE0F76" w14:textId="77777777" w:rsidR="003D50BC" w:rsidRPr="009774C3" w:rsidRDefault="003D50BC" w:rsidP="00990218">
            <w:pPr>
              <w:jc w:val="center"/>
            </w:pPr>
            <w:r w:rsidRPr="009774C3">
              <w:rPr>
                <w:rFonts w:hint="eastAsia"/>
              </w:rPr>
              <w:t>（千円）</w:t>
            </w:r>
          </w:p>
        </w:tc>
      </w:tr>
      <w:tr w:rsidR="009774C3" w:rsidRPr="009774C3" w14:paraId="4E10A0E2" w14:textId="77777777" w:rsidTr="00990218">
        <w:tc>
          <w:tcPr>
            <w:tcW w:w="456" w:type="dxa"/>
          </w:tcPr>
          <w:p w14:paraId="20AAF602" w14:textId="77777777" w:rsidR="003D50BC" w:rsidRPr="009774C3" w:rsidRDefault="003D50BC" w:rsidP="00990218">
            <w:r w:rsidRPr="009774C3">
              <w:rPr>
                <w:rFonts w:hint="eastAsia"/>
              </w:rPr>
              <w:t>１</w:t>
            </w:r>
          </w:p>
        </w:tc>
        <w:tc>
          <w:tcPr>
            <w:tcW w:w="2126" w:type="dxa"/>
          </w:tcPr>
          <w:p w14:paraId="59AC7B20" w14:textId="77777777" w:rsidR="003D50BC" w:rsidRPr="009774C3" w:rsidRDefault="003D50BC" w:rsidP="00990218">
            <w:pPr>
              <w:jc w:val="right"/>
            </w:pPr>
            <w:r w:rsidRPr="009774C3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48FC50A4" w14:textId="77777777" w:rsidR="003D50BC" w:rsidRPr="009774C3" w:rsidRDefault="003D50BC" w:rsidP="00990218"/>
        </w:tc>
        <w:tc>
          <w:tcPr>
            <w:tcW w:w="3685" w:type="dxa"/>
          </w:tcPr>
          <w:p w14:paraId="12AE9180" w14:textId="77777777" w:rsidR="003D50BC" w:rsidRPr="009774C3" w:rsidRDefault="003D50BC" w:rsidP="00990218"/>
        </w:tc>
      </w:tr>
      <w:tr w:rsidR="009774C3" w:rsidRPr="009774C3" w14:paraId="0B14613E" w14:textId="77777777" w:rsidTr="00990218">
        <w:tc>
          <w:tcPr>
            <w:tcW w:w="456" w:type="dxa"/>
          </w:tcPr>
          <w:p w14:paraId="6EF8DF95" w14:textId="77777777" w:rsidR="003D50BC" w:rsidRPr="009774C3" w:rsidRDefault="003D50BC" w:rsidP="00990218">
            <w:r w:rsidRPr="009774C3">
              <w:rPr>
                <w:rFonts w:hint="eastAsia"/>
              </w:rPr>
              <w:t>２</w:t>
            </w:r>
          </w:p>
        </w:tc>
        <w:tc>
          <w:tcPr>
            <w:tcW w:w="2126" w:type="dxa"/>
          </w:tcPr>
          <w:p w14:paraId="5CA63D08" w14:textId="77777777" w:rsidR="003D50BC" w:rsidRPr="009774C3" w:rsidRDefault="003D50BC" w:rsidP="00990218">
            <w:pPr>
              <w:jc w:val="right"/>
            </w:pPr>
            <w:r w:rsidRPr="009774C3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08036F1" w14:textId="77777777" w:rsidR="003D50BC" w:rsidRPr="009774C3" w:rsidRDefault="003D50BC" w:rsidP="00990218"/>
        </w:tc>
        <w:tc>
          <w:tcPr>
            <w:tcW w:w="3685" w:type="dxa"/>
          </w:tcPr>
          <w:p w14:paraId="01C8AFFE" w14:textId="77777777" w:rsidR="003D50BC" w:rsidRPr="009774C3" w:rsidRDefault="003D50BC" w:rsidP="00990218"/>
        </w:tc>
      </w:tr>
      <w:tr w:rsidR="009774C3" w:rsidRPr="009774C3" w14:paraId="0F33DD2F" w14:textId="77777777" w:rsidTr="00990218">
        <w:tc>
          <w:tcPr>
            <w:tcW w:w="456" w:type="dxa"/>
          </w:tcPr>
          <w:p w14:paraId="27E34352" w14:textId="77777777" w:rsidR="003D50BC" w:rsidRPr="009774C3" w:rsidRDefault="003D50BC" w:rsidP="00990218">
            <w:r w:rsidRPr="009774C3">
              <w:rPr>
                <w:rFonts w:hint="eastAsia"/>
              </w:rPr>
              <w:t>３</w:t>
            </w:r>
          </w:p>
        </w:tc>
        <w:tc>
          <w:tcPr>
            <w:tcW w:w="2126" w:type="dxa"/>
          </w:tcPr>
          <w:p w14:paraId="549A694F" w14:textId="77777777" w:rsidR="003D50BC" w:rsidRPr="009774C3" w:rsidRDefault="003D50BC" w:rsidP="00990218">
            <w:pPr>
              <w:jc w:val="right"/>
            </w:pPr>
            <w:r w:rsidRPr="009774C3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42C6E60F" w14:textId="77777777" w:rsidR="003D50BC" w:rsidRPr="009774C3" w:rsidRDefault="003D50BC" w:rsidP="00990218"/>
        </w:tc>
        <w:tc>
          <w:tcPr>
            <w:tcW w:w="3685" w:type="dxa"/>
          </w:tcPr>
          <w:p w14:paraId="6374B440" w14:textId="77777777" w:rsidR="003D50BC" w:rsidRPr="009774C3" w:rsidRDefault="003D50BC" w:rsidP="00990218"/>
        </w:tc>
      </w:tr>
      <w:tr w:rsidR="009774C3" w:rsidRPr="009774C3" w14:paraId="389B5932" w14:textId="77777777" w:rsidTr="00990218">
        <w:tc>
          <w:tcPr>
            <w:tcW w:w="456" w:type="dxa"/>
          </w:tcPr>
          <w:p w14:paraId="53B9170F" w14:textId="77777777" w:rsidR="003D50BC" w:rsidRPr="009774C3" w:rsidRDefault="003D50BC" w:rsidP="00990218">
            <w:r w:rsidRPr="009774C3">
              <w:rPr>
                <w:rFonts w:hint="eastAsia"/>
              </w:rPr>
              <w:t>４</w:t>
            </w:r>
          </w:p>
        </w:tc>
        <w:tc>
          <w:tcPr>
            <w:tcW w:w="2126" w:type="dxa"/>
          </w:tcPr>
          <w:p w14:paraId="7EB6831F" w14:textId="77777777" w:rsidR="003D50BC" w:rsidRPr="009774C3" w:rsidRDefault="003D50BC" w:rsidP="00990218">
            <w:pPr>
              <w:jc w:val="right"/>
            </w:pPr>
            <w:r w:rsidRPr="009774C3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AD132F3" w14:textId="77777777" w:rsidR="003D50BC" w:rsidRPr="009774C3" w:rsidRDefault="003D50BC" w:rsidP="00990218"/>
        </w:tc>
        <w:tc>
          <w:tcPr>
            <w:tcW w:w="3685" w:type="dxa"/>
          </w:tcPr>
          <w:p w14:paraId="069C6355" w14:textId="77777777" w:rsidR="003D50BC" w:rsidRPr="009774C3" w:rsidRDefault="003D50BC" w:rsidP="00990218"/>
        </w:tc>
      </w:tr>
      <w:tr w:rsidR="009774C3" w:rsidRPr="009774C3" w14:paraId="4C7EF2CE" w14:textId="77777777" w:rsidTr="00990218">
        <w:tc>
          <w:tcPr>
            <w:tcW w:w="456" w:type="dxa"/>
          </w:tcPr>
          <w:p w14:paraId="3AB9982C" w14:textId="77777777" w:rsidR="003D50BC" w:rsidRPr="009774C3" w:rsidRDefault="003D50BC" w:rsidP="00990218">
            <w:r w:rsidRPr="009774C3">
              <w:rPr>
                <w:rFonts w:hint="eastAsia"/>
              </w:rPr>
              <w:t>５</w:t>
            </w:r>
          </w:p>
        </w:tc>
        <w:tc>
          <w:tcPr>
            <w:tcW w:w="2126" w:type="dxa"/>
          </w:tcPr>
          <w:p w14:paraId="7D0FB4FC" w14:textId="77777777" w:rsidR="003D50BC" w:rsidRPr="009774C3" w:rsidRDefault="003D50BC" w:rsidP="00990218">
            <w:pPr>
              <w:jc w:val="right"/>
            </w:pPr>
            <w:r w:rsidRPr="009774C3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5E9F220E" w14:textId="77777777" w:rsidR="003D50BC" w:rsidRPr="009774C3" w:rsidRDefault="003D50BC" w:rsidP="00990218"/>
        </w:tc>
        <w:tc>
          <w:tcPr>
            <w:tcW w:w="3685" w:type="dxa"/>
          </w:tcPr>
          <w:p w14:paraId="19EA4C54" w14:textId="77777777" w:rsidR="003D50BC" w:rsidRPr="009774C3" w:rsidRDefault="003D50BC" w:rsidP="00990218"/>
        </w:tc>
      </w:tr>
      <w:tr w:rsidR="003D50BC" w:rsidRPr="009774C3" w14:paraId="24A9BC3C" w14:textId="77777777" w:rsidTr="00990218">
        <w:tc>
          <w:tcPr>
            <w:tcW w:w="6267" w:type="dxa"/>
            <w:gridSpan w:val="3"/>
          </w:tcPr>
          <w:p w14:paraId="3D359CD5" w14:textId="77777777" w:rsidR="003D50BC" w:rsidRPr="009774C3" w:rsidRDefault="003D50BC" w:rsidP="00990218">
            <w:pPr>
              <w:jc w:val="center"/>
            </w:pPr>
            <w:r w:rsidRPr="009774C3">
              <w:rPr>
                <w:rFonts w:hint="eastAsia"/>
              </w:rPr>
              <w:t>合計</w:t>
            </w:r>
          </w:p>
        </w:tc>
        <w:tc>
          <w:tcPr>
            <w:tcW w:w="3685" w:type="dxa"/>
          </w:tcPr>
          <w:p w14:paraId="4CCE629B" w14:textId="77777777" w:rsidR="003D50BC" w:rsidRPr="009774C3" w:rsidRDefault="003D50BC" w:rsidP="00990218"/>
        </w:tc>
      </w:tr>
    </w:tbl>
    <w:p w14:paraId="1EA7212A" w14:textId="77777777" w:rsidR="003D50BC" w:rsidRPr="009774C3" w:rsidRDefault="003D50BC" w:rsidP="003D50BC"/>
    <w:p w14:paraId="0CB01A28" w14:textId="77777777" w:rsidR="003D50BC" w:rsidRPr="009774C3" w:rsidRDefault="003D50BC" w:rsidP="003D50BC">
      <w:pPr>
        <w:rPr>
          <w:rFonts w:ascii="ＭＳ 明朝" w:hAnsi="ＭＳ 明朝"/>
          <w:sz w:val="21"/>
          <w:szCs w:val="21"/>
        </w:rPr>
      </w:pPr>
      <w:r w:rsidRPr="009774C3">
        <w:rPr>
          <w:rFonts w:ascii="ＭＳ 明朝" w:hAnsi="ＭＳ 明朝" w:hint="eastAsia"/>
          <w:sz w:val="21"/>
          <w:szCs w:val="21"/>
        </w:rPr>
        <w:t>（備考）</w:t>
      </w:r>
    </w:p>
    <w:p w14:paraId="5AE83876" w14:textId="77777777" w:rsidR="003D50BC" w:rsidRPr="009774C3" w:rsidRDefault="003D50BC" w:rsidP="003D50BC">
      <w:pPr>
        <w:rPr>
          <w:rFonts w:ascii="ＭＳ 明朝" w:hAnsi="ＭＳ 明朝"/>
          <w:sz w:val="21"/>
          <w:szCs w:val="21"/>
        </w:rPr>
      </w:pPr>
      <w:r w:rsidRPr="009774C3">
        <w:rPr>
          <w:rFonts w:ascii="ＭＳ 明朝" w:hAnsi="ＭＳ 明朝" w:hint="eastAsia"/>
          <w:sz w:val="21"/>
          <w:szCs w:val="21"/>
        </w:rPr>
        <w:t xml:space="preserve">  １　導入しようとする先端設備等のうち、建物についてのみ記載する。</w:t>
      </w:r>
    </w:p>
    <w:p w14:paraId="197FD21C" w14:textId="6CEECC6E" w:rsidR="00407DD7" w:rsidRPr="009774C3" w:rsidRDefault="003D50BC">
      <w:pPr>
        <w:rPr>
          <w:rFonts w:ascii="ＭＳ 明朝" w:hAnsi="ＭＳ 明朝"/>
          <w:sz w:val="21"/>
          <w:szCs w:val="21"/>
        </w:rPr>
      </w:pPr>
      <w:r w:rsidRPr="009774C3">
        <w:rPr>
          <w:rFonts w:ascii="ＭＳ 明朝" w:hAnsi="ＭＳ 明朝" w:hint="eastAsia"/>
          <w:sz w:val="21"/>
          <w:szCs w:val="21"/>
        </w:rPr>
        <w:t xml:space="preserve">　用紙の大きさは、日本産業規格Ａ４とする。　</w:t>
      </w:r>
    </w:p>
    <w:sectPr w:rsidR="00407DD7" w:rsidRPr="009774C3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52002C" w14:textId="77777777" w:rsidR="00DB6F49" w:rsidRDefault="00DB6F49" w:rsidP="003C0825">
      <w:r>
        <w:separator/>
      </w:r>
    </w:p>
  </w:endnote>
  <w:endnote w:type="continuationSeparator" w:id="0">
    <w:p w14:paraId="5DA64354" w14:textId="77777777" w:rsidR="00DB6F49" w:rsidRDefault="00DB6F49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F6A07D" w14:textId="77777777" w:rsidR="00DB6F49" w:rsidRDefault="00DB6F49" w:rsidP="003C0825">
      <w:r>
        <w:separator/>
      </w:r>
    </w:p>
  </w:footnote>
  <w:footnote w:type="continuationSeparator" w:id="0">
    <w:p w14:paraId="79945668" w14:textId="77777777" w:rsidR="00DB6F49" w:rsidRDefault="00DB6F49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EE3"/>
    <w:rsid w:val="0000314B"/>
    <w:rsid w:val="00011B88"/>
    <w:rsid w:val="0003278C"/>
    <w:rsid w:val="00036AAE"/>
    <w:rsid w:val="000460F3"/>
    <w:rsid w:val="0006535B"/>
    <w:rsid w:val="00081F74"/>
    <w:rsid w:val="000B0884"/>
    <w:rsid w:val="000B54EC"/>
    <w:rsid w:val="000E614A"/>
    <w:rsid w:val="00100DAD"/>
    <w:rsid w:val="00106A2D"/>
    <w:rsid w:val="00107B40"/>
    <w:rsid w:val="00112C9E"/>
    <w:rsid w:val="001471C5"/>
    <w:rsid w:val="0017147A"/>
    <w:rsid w:val="001A1765"/>
    <w:rsid w:val="001E3A2A"/>
    <w:rsid w:val="001F16BD"/>
    <w:rsid w:val="0020316D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68EE"/>
    <w:rsid w:val="003267DC"/>
    <w:rsid w:val="003370A1"/>
    <w:rsid w:val="00337CB7"/>
    <w:rsid w:val="00346253"/>
    <w:rsid w:val="00371CF2"/>
    <w:rsid w:val="0039781F"/>
    <w:rsid w:val="003C0825"/>
    <w:rsid w:val="003D50BC"/>
    <w:rsid w:val="00407DD7"/>
    <w:rsid w:val="00417725"/>
    <w:rsid w:val="00422CA0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20A1"/>
    <w:rsid w:val="00553CC8"/>
    <w:rsid w:val="005635E0"/>
    <w:rsid w:val="005776E3"/>
    <w:rsid w:val="005847AC"/>
    <w:rsid w:val="005A0FFA"/>
    <w:rsid w:val="005D6D15"/>
    <w:rsid w:val="0061695D"/>
    <w:rsid w:val="006178F2"/>
    <w:rsid w:val="00682C06"/>
    <w:rsid w:val="00696C22"/>
    <w:rsid w:val="006A4DFD"/>
    <w:rsid w:val="006A79DE"/>
    <w:rsid w:val="006C0486"/>
    <w:rsid w:val="00776A7E"/>
    <w:rsid w:val="007C2C94"/>
    <w:rsid w:val="007D41BD"/>
    <w:rsid w:val="0082644F"/>
    <w:rsid w:val="00826F87"/>
    <w:rsid w:val="00832DFA"/>
    <w:rsid w:val="00835C7A"/>
    <w:rsid w:val="00871C14"/>
    <w:rsid w:val="008B33CB"/>
    <w:rsid w:val="008B4BED"/>
    <w:rsid w:val="008C4316"/>
    <w:rsid w:val="008D41B5"/>
    <w:rsid w:val="009216EE"/>
    <w:rsid w:val="0096263C"/>
    <w:rsid w:val="009774C3"/>
    <w:rsid w:val="0099376D"/>
    <w:rsid w:val="009A33F1"/>
    <w:rsid w:val="009A45C7"/>
    <w:rsid w:val="009F2BFD"/>
    <w:rsid w:val="00A20D08"/>
    <w:rsid w:val="00A30E51"/>
    <w:rsid w:val="00A36616"/>
    <w:rsid w:val="00A80CD0"/>
    <w:rsid w:val="00AC7E78"/>
    <w:rsid w:val="00AD2A4F"/>
    <w:rsid w:val="00AE029D"/>
    <w:rsid w:val="00AE160E"/>
    <w:rsid w:val="00B71A9C"/>
    <w:rsid w:val="00B923C9"/>
    <w:rsid w:val="00BA2B2A"/>
    <w:rsid w:val="00BB02AC"/>
    <w:rsid w:val="00BC3249"/>
    <w:rsid w:val="00BF2EE3"/>
    <w:rsid w:val="00C0471C"/>
    <w:rsid w:val="00C260B1"/>
    <w:rsid w:val="00C4347E"/>
    <w:rsid w:val="00C718A0"/>
    <w:rsid w:val="00C75749"/>
    <w:rsid w:val="00C9700D"/>
    <w:rsid w:val="00CA45B0"/>
    <w:rsid w:val="00CB29B2"/>
    <w:rsid w:val="00CF5578"/>
    <w:rsid w:val="00D11BCF"/>
    <w:rsid w:val="00D14713"/>
    <w:rsid w:val="00D33561"/>
    <w:rsid w:val="00D552C9"/>
    <w:rsid w:val="00D55945"/>
    <w:rsid w:val="00D57203"/>
    <w:rsid w:val="00D608CC"/>
    <w:rsid w:val="00D621F1"/>
    <w:rsid w:val="00D80628"/>
    <w:rsid w:val="00DA187E"/>
    <w:rsid w:val="00DB6F49"/>
    <w:rsid w:val="00DD4B5C"/>
    <w:rsid w:val="00E24521"/>
    <w:rsid w:val="00E304FD"/>
    <w:rsid w:val="00ED310E"/>
    <w:rsid w:val="00ED32F4"/>
    <w:rsid w:val="00ED3CC6"/>
    <w:rsid w:val="00EE480B"/>
    <w:rsid w:val="00F40F76"/>
    <w:rsid w:val="00F447C6"/>
    <w:rsid w:val="00F5032B"/>
    <w:rsid w:val="00F93D9D"/>
    <w:rsid w:val="00FB0C09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2021-01-19T05:19:00Z</dcterms:created>
  <dcterms:modified xsi:type="dcterms:W3CDTF">2021-01-19T05:19:00Z</dcterms:modified>
</cp:coreProperties>
</file>