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6B145FB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143FC">
        <w:rPr>
          <w:rFonts w:asciiTheme="minorEastAsia" w:hAnsiTheme="minorEastAsia" w:hint="eastAsia"/>
        </w:rPr>
        <w:t>階上町長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69D68E04" w:rsidR="0099376D" w:rsidRDefault="0099376D" w:rsidP="00CA596F">
      <w:pPr>
        <w:ind w:leftChars="1400" w:left="3360"/>
        <w:rPr>
          <w:ins w:id="0" w:author="作成者"/>
        </w:rPr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67131581" w14:textId="77777777" w:rsidR="005143FC" w:rsidRDefault="005143FC" w:rsidP="00CA596F">
      <w:pPr>
        <w:ind w:leftChars="1400" w:left="3360"/>
        <w:rPr>
          <w:rFonts w:hint="eastAsia"/>
        </w:rPr>
      </w:pPr>
      <w:bookmarkStart w:id="1" w:name="_GoBack"/>
      <w:bookmarkEnd w:id="1"/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25B361C6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45C6" w14:textId="77777777" w:rsidR="0099261A" w:rsidRDefault="0099261A" w:rsidP="003C0825">
      <w:r>
        <w:separator/>
      </w:r>
    </w:p>
  </w:endnote>
  <w:endnote w:type="continuationSeparator" w:id="0">
    <w:p w14:paraId="09C8EF1B" w14:textId="77777777" w:rsidR="0099261A" w:rsidRDefault="0099261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F154" w14:textId="77777777" w:rsidR="0099261A" w:rsidRDefault="0099261A" w:rsidP="003C0825">
      <w:r>
        <w:separator/>
      </w:r>
    </w:p>
  </w:footnote>
  <w:footnote w:type="continuationSeparator" w:id="0">
    <w:p w14:paraId="79E91F98" w14:textId="77777777" w:rsidR="0099261A" w:rsidRDefault="0099261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143FC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261A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2021-01-19T05:17:00Z</dcterms:created>
  <dcterms:modified xsi:type="dcterms:W3CDTF">2021-01-19T05:17:00Z</dcterms:modified>
</cp:coreProperties>
</file>